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9A2A" w14:textId="77777777" w:rsidR="005F5D4D" w:rsidRDefault="009171B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YAG Laser Capsulotomy Referral Form - East Sussex</w:t>
      </w:r>
    </w:p>
    <w:tbl>
      <w:tblPr>
        <w:tblW w:w="106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1"/>
        <w:gridCol w:w="2359"/>
        <w:gridCol w:w="720"/>
        <w:gridCol w:w="3240"/>
        <w:gridCol w:w="1980"/>
      </w:tblGrid>
      <w:tr w:rsidR="005F5D4D" w14:paraId="66B4E466" w14:textId="77777777">
        <w:trPr>
          <w:trHeight w:val="305"/>
          <w:jc w:val="center"/>
        </w:trPr>
        <w:tc>
          <w:tcPr>
            <w:tcW w:w="106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F647" w14:textId="77777777" w:rsidR="005F5D4D" w:rsidRDefault="009171BD">
            <w:pPr>
              <w:pStyle w:val="Body"/>
              <w:tabs>
                <w:tab w:val="center" w:pos="5202"/>
              </w:tabs>
              <w:spacing w:before="120"/>
            </w:pPr>
            <w:r>
              <w:rPr>
                <w:b/>
                <w:bCs/>
              </w:rPr>
              <w:t>** Please print clearly in capitals**</w:t>
            </w:r>
            <w:r>
              <w:rPr>
                <w:b/>
                <w:bCs/>
              </w:rPr>
              <w:tab/>
              <w:t xml:space="preserve">                                  </w:t>
            </w:r>
          </w:p>
        </w:tc>
      </w:tr>
      <w:tr w:rsidR="005F5D4D" w14:paraId="6E07FE46" w14:textId="77777777">
        <w:trPr>
          <w:trHeight w:val="222"/>
          <w:jc w:val="center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F864" w14:textId="77777777" w:rsidR="005F5D4D" w:rsidRDefault="009171BD">
            <w:pPr>
              <w:pStyle w:val="Body"/>
              <w:spacing w:before="120"/>
            </w:pPr>
            <w:r>
              <w:rPr>
                <w:b/>
                <w:bCs/>
                <w:sz w:val="20"/>
                <w:szCs w:val="20"/>
              </w:rPr>
              <w:t>PATIENT DETAILS (Please Print)</w:t>
            </w:r>
          </w:p>
        </w:tc>
      </w:tr>
      <w:tr w:rsidR="005F5D4D" w14:paraId="2B0387E7" w14:textId="77777777">
        <w:trPr>
          <w:trHeight w:val="237"/>
          <w:jc w:val="center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BD7D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Surname: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3A34" w14:textId="77777777" w:rsidR="005F5D4D" w:rsidRDefault="005F5D4D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B5E8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First Name: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5708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Title: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</w:tr>
      <w:tr w:rsidR="005F5D4D" w14:paraId="2FFB7198" w14:textId="77777777">
        <w:trPr>
          <w:trHeight w:val="237"/>
          <w:jc w:val="center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7306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Address: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6794F" w14:textId="77777777" w:rsidR="005F5D4D" w:rsidRDefault="005F5D4D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9428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D.O.B.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88ECE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Sex:   M   </w:t>
            </w:r>
            <w:r>
              <w:rPr>
                <w:sz w:val="18"/>
                <w:szCs w:val="18"/>
              </w:rPr>
              <w:t xml:space="preserve">       F</w:t>
            </w:r>
          </w:p>
        </w:tc>
      </w:tr>
      <w:tr w:rsidR="005F5D4D" w14:paraId="615B7F17" w14:textId="77777777">
        <w:trPr>
          <w:trHeight w:val="247"/>
          <w:jc w:val="center"/>
        </w:trPr>
        <w:tc>
          <w:tcPr>
            <w:tcW w:w="468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19854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ACA0" w14:textId="77777777" w:rsidR="005F5D4D" w:rsidRDefault="005F5D4D"/>
        </w:tc>
        <w:tc>
          <w:tcPr>
            <w:tcW w:w="522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555B" w14:textId="77777777" w:rsidR="005F5D4D" w:rsidRDefault="009171BD">
            <w:pPr>
              <w:pStyle w:val="Body"/>
              <w:tabs>
                <w:tab w:val="left" w:pos="3312"/>
              </w:tabs>
            </w:pPr>
            <w:r>
              <w:rPr>
                <w:sz w:val="18"/>
                <w:szCs w:val="18"/>
              </w:rPr>
              <w:t xml:space="preserve">NHS No: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5F5D4D" w14:paraId="1D60D258" w14:textId="77777777">
        <w:trPr>
          <w:trHeight w:val="247"/>
          <w:jc w:val="center"/>
        </w:trPr>
        <w:tc>
          <w:tcPr>
            <w:tcW w:w="468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7917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11C4" w14:textId="77777777" w:rsidR="005F5D4D" w:rsidRDefault="005F5D4D"/>
        </w:tc>
        <w:tc>
          <w:tcPr>
            <w:tcW w:w="522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5EB3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Day time Tel. No:    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</w:tr>
      <w:tr w:rsidR="005F5D4D" w14:paraId="7D91E45B" w14:textId="77777777">
        <w:trPr>
          <w:trHeight w:val="247"/>
          <w:jc w:val="center"/>
        </w:trPr>
        <w:tc>
          <w:tcPr>
            <w:tcW w:w="468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413A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Postcode:          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1DF3" w14:textId="77777777" w:rsidR="005F5D4D" w:rsidRDefault="005F5D4D"/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9885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Best time to call patient: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</w:tr>
      <w:tr w:rsidR="005F5D4D" w14:paraId="2FECD3F3" w14:textId="77777777">
        <w:trPr>
          <w:trHeight w:val="282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602E" w14:textId="77777777" w:rsidR="005F5D4D" w:rsidRDefault="009171BD">
            <w:pPr>
              <w:pStyle w:val="Heading4"/>
              <w:spacing w:before="120"/>
            </w:pPr>
            <w:r>
              <w:t>GP DETAILS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BEEB" w14:textId="77777777" w:rsidR="005F5D4D" w:rsidRDefault="005F5D4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2107" w14:textId="77777777" w:rsidR="005F5D4D" w:rsidRDefault="005F5D4D"/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D35A" w14:textId="77777777" w:rsidR="005F5D4D" w:rsidRDefault="005F5D4D"/>
        </w:tc>
      </w:tr>
      <w:tr w:rsidR="005F5D4D" w14:paraId="09BE80C2" w14:textId="77777777">
        <w:trPr>
          <w:trHeight w:val="237"/>
          <w:jc w:val="center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EA38" w14:textId="77777777" w:rsidR="005F5D4D" w:rsidRDefault="009171BD">
            <w:pPr>
              <w:pStyle w:val="Body"/>
            </w:pPr>
            <w:r>
              <w:rPr>
                <w:sz w:val="20"/>
                <w:szCs w:val="20"/>
              </w:rPr>
              <w:t xml:space="preserve">GP Name: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3120" w14:textId="77777777" w:rsidR="005F5D4D" w:rsidRDefault="005F5D4D"/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56BE" w14:textId="77777777" w:rsidR="005F5D4D" w:rsidRDefault="005F5D4D"/>
        </w:tc>
      </w:tr>
      <w:tr w:rsidR="005F5D4D" w14:paraId="72425D9A" w14:textId="77777777">
        <w:trPr>
          <w:trHeight w:val="247"/>
          <w:jc w:val="center"/>
        </w:trPr>
        <w:tc>
          <w:tcPr>
            <w:tcW w:w="468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3BC2" w14:textId="77777777" w:rsidR="005F5D4D" w:rsidRDefault="009171BD">
            <w:pPr>
              <w:pStyle w:val="Body"/>
            </w:pPr>
            <w:r>
              <w:rPr>
                <w:sz w:val="20"/>
                <w:szCs w:val="20"/>
              </w:rPr>
              <w:t xml:space="preserve">Address: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84E6" w14:textId="77777777" w:rsidR="005F5D4D" w:rsidRDefault="005F5D4D"/>
        </w:tc>
        <w:tc>
          <w:tcPr>
            <w:tcW w:w="522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5C78" w14:textId="77777777" w:rsidR="005F5D4D" w:rsidRDefault="005F5D4D"/>
        </w:tc>
      </w:tr>
      <w:tr w:rsidR="005F5D4D" w14:paraId="76EB69B6" w14:textId="77777777">
        <w:trPr>
          <w:trHeight w:val="247"/>
          <w:jc w:val="center"/>
        </w:trPr>
        <w:tc>
          <w:tcPr>
            <w:tcW w:w="468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E05E" w14:textId="77777777" w:rsidR="005F5D4D" w:rsidRDefault="009171BD">
            <w:pPr>
              <w:pStyle w:val="Body"/>
              <w:tabs>
                <w:tab w:val="left" w:pos="990"/>
              </w:tabs>
            </w:pP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6710" w14:textId="77777777" w:rsidR="005F5D4D" w:rsidRDefault="005F5D4D"/>
        </w:tc>
        <w:tc>
          <w:tcPr>
            <w:tcW w:w="522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6D3" w14:textId="77777777" w:rsidR="005F5D4D" w:rsidRDefault="005F5D4D"/>
        </w:tc>
      </w:tr>
    </w:tbl>
    <w:p w14:paraId="40435BE2" w14:textId="77777777" w:rsidR="005F5D4D" w:rsidRDefault="005F5D4D">
      <w:pPr>
        <w:pStyle w:val="Body"/>
        <w:widowControl w:val="0"/>
        <w:jc w:val="center"/>
        <w:rPr>
          <w:rFonts w:ascii="Arial" w:eastAsia="Arial" w:hAnsi="Arial" w:cs="Arial"/>
          <w:sz w:val="36"/>
          <w:szCs w:val="36"/>
        </w:rPr>
      </w:pPr>
    </w:p>
    <w:p w14:paraId="7328D52D" w14:textId="77777777" w:rsidR="005F5D4D" w:rsidRDefault="009171BD">
      <w:pPr>
        <w:pStyle w:val="Body"/>
        <w:keepNext/>
        <w:spacing w:before="120" w:after="60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 BE COMPLETED BY THE OPTOMETRIST/OMP </w:t>
      </w: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above named</w:t>
      </w:r>
      <w:proofErr w:type="gramEnd"/>
      <w:r>
        <w:rPr>
          <w:sz w:val="22"/>
          <w:szCs w:val="22"/>
        </w:rPr>
        <w:t xml:space="preserve"> patient underwent RIGHT cataract surgery on              and/or LEFT cataract surgery on                    </w:t>
      </w:r>
    </w:p>
    <w:p w14:paraId="008704A8" w14:textId="77777777" w:rsidR="005F5D4D" w:rsidRDefault="005F5D4D">
      <w:pPr>
        <w:pStyle w:val="Body"/>
        <w:rPr>
          <w:rFonts w:ascii="Arial" w:eastAsia="Arial" w:hAnsi="Arial" w:cs="Arial"/>
        </w:rPr>
      </w:pPr>
    </w:p>
    <w:p w14:paraId="56CA4452" w14:textId="77777777" w:rsidR="005F5D4D" w:rsidRDefault="009171BD">
      <w:pPr>
        <w:pStyle w:val="Body"/>
        <w:keepNext/>
        <w:pBdr>
          <w:top w:val="single" w:sz="4" w:space="0" w:color="000000"/>
        </w:pBd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Visual acuity after surgery if </w:t>
      </w:r>
      <w:proofErr w:type="gramStart"/>
      <w:r>
        <w:rPr>
          <w:b/>
          <w:bCs/>
          <w:sz w:val="22"/>
          <w:szCs w:val="22"/>
        </w:rPr>
        <w:t>known ;</w:t>
      </w:r>
      <w:proofErr w:type="gramEnd"/>
      <w:r>
        <w:rPr>
          <w:b/>
          <w:bCs/>
          <w:sz w:val="22"/>
          <w:szCs w:val="22"/>
        </w:rPr>
        <w:t xml:space="preserve"> Date </w:t>
      </w:r>
    </w:p>
    <w:p w14:paraId="28ABECD6" w14:textId="77777777" w:rsidR="005F5D4D" w:rsidRDefault="009171BD">
      <w:pPr>
        <w:pStyle w:val="Body"/>
        <w:keepNext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Refraction details from current sight test</w:t>
      </w:r>
    </w:p>
    <w:tbl>
      <w:tblPr>
        <w:tblW w:w="10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080"/>
        <w:gridCol w:w="900"/>
        <w:gridCol w:w="900"/>
        <w:gridCol w:w="1080"/>
        <w:gridCol w:w="1080"/>
        <w:gridCol w:w="1260"/>
        <w:gridCol w:w="1260"/>
        <w:gridCol w:w="1260"/>
      </w:tblGrid>
      <w:tr w:rsidR="005F5D4D" w14:paraId="0E69B75A" w14:textId="77777777">
        <w:trPr>
          <w:trHeight w:val="2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9406" w14:textId="77777777" w:rsidR="005F5D4D" w:rsidRDefault="005F5D4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928F" w14:textId="77777777" w:rsidR="005F5D4D" w:rsidRDefault="009171BD">
            <w:pPr>
              <w:pStyle w:val="Body"/>
              <w:jc w:val="center"/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2C66" w14:textId="77777777" w:rsidR="005F5D4D" w:rsidRDefault="009171BD">
            <w:pPr>
              <w:pStyle w:val="Body"/>
              <w:jc w:val="center"/>
            </w:pPr>
            <w:proofErr w:type="spellStart"/>
            <w:r>
              <w:rPr>
                <w:sz w:val="18"/>
                <w:szCs w:val="18"/>
              </w:rPr>
              <w:t>Sph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2497" w14:textId="77777777" w:rsidR="005F5D4D" w:rsidRDefault="009171BD">
            <w:pPr>
              <w:pStyle w:val="Body"/>
              <w:jc w:val="center"/>
            </w:pPr>
            <w:proofErr w:type="spellStart"/>
            <w:r>
              <w:rPr>
                <w:sz w:val="18"/>
                <w:szCs w:val="18"/>
              </w:rPr>
              <w:t>Cyl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7F09" w14:textId="77777777" w:rsidR="005F5D4D" w:rsidRDefault="009171BD">
            <w:pPr>
              <w:pStyle w:val="Body"/>
              <w:jc w:val="center"/>
            </w:pPr>
            <w:r>
              <w:rPr>
                <w:sz w:val="18"/>
                <w:szCs w:val="18"/>
              </w:rPr>
              <w:t>Axis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4F5D" w14:textId="77777777" w:rsidR="005F5D4D" w:rsidRDefault="009171BD">
            <w:pPr>
              <w:pStyle w:val="Body"/>
              <w:jc w:val="center"/>
            </w:pPr>
            <w:r>
              <w:rPr>
                <w:sz w:val="18"/>
                <w:szCs w:val="18"/>
              </w:rPr>
              <w:t>Prism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8D7B" w14:textId="77777777" w:rsidR="005F5D4D" w:rsidRDefault="009171BD">
            <w:pPr>
              <w:pStyle w:val="Body"/>
              <w:jc w:val="center"/>
            </w:pPr>
            <w:r>
              <w:rPr>
                <w:sz w:val="18"/>
                <w:szCs w:val="18"/>
              </w:rPr>
              <w:t>Base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9AB3" w14:textId="77777777" w:rsidR="005F5D4D" w:rsidRDefault="009171BD">
            <w:pPr>
              <w:pStyle w:val="Body"/>
              <w:jc w:val="center"/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97E7" w14:textId="77777777" w:rsidR="005F5D4D" w:rsidRDefault="009171BD">
            <w:pPr>
              <w:pStyle w:val="Body"/>
              <w:jc w:val="center"/>
            </w:pPr>
            <w:r>
              <w:rPr>
                <w:sz w:val="18"/>
                <w:szCs w:val="18"/>
              </w:rPr>
              <w:t>Add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285A" w14:textId="77777777" w:rsidR="005F5D4D" w:rsidRDefault="009171BD">
            <w:pPr>
              <w:pStyle w:val="Body"/>
              <w:tabs>
                <w:tab w:val="left" w:pos="723"/>
              </w:tabs>
              <w:jc w:val="center"/>
            </w:pPr>
            <w:r>
              <w:rPr>
                <w:sz w:val="18"/>
                <w:szCs w:val="18"/>
              </w:rPr>
              <w:t xml:space="preserve">Near </w:t>
            </w:r>
            <w:r>
              <w:rPr>
                <w:sz w:val="18"/>
                <w:szCs w:val="18"/>
              </w:rPr>
              <w:t>VA</w:t>
            </w:r>
          </w:p>
        </w:tc>
      </w:tr>
      <w:tr w:rsidR="005F5D4D" w14:paraId="6E4A12E2" w14:textId="77777777">
        <w:trPr>
          <w:trHeight w:val="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A315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  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16A0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C23A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1D8F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E5C5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82D7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6EDD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D866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78CD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2FB6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</w:tr>
      <w:tr w:rsidR="005F5D4D" w14:paraId="5B847513" w14:textId="77777777">
        <w:trPr>
          <w:trHeight w:val="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6A07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  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672F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4B57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3D92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D258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5EAC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CB1F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278D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040C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0032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</w:tr>
    </w:tbl>
    <w:p w14:paraId="038C3DDC" w14:textId="77777777" w:rsidR="005F5D4D" w:rsidRDefault="005F5D4D">
      <w:pPr>
        <w:pStyle w:val="Body"/>
        <w:keepNext/>
        <w:widowControl w:val="0"/>
        <w:outlineLvl w:val="0"/>
        <w:rPr>
          <w:b/>
          <w:bCs/>
          <w:sz w:val="22"/>
          <w:szCs w:val="22"/>
        </w:rPr>
      </w:pPr>
    </w:p>
    <w:p w14:paraId="362DE03D" w14:textId="77777777" w:rsidR="005F5D4D" w:rsidRDefault="009171BD">
      <w:pPr>
        <w:pStyle w:val="Body"/>
      </w:pPr>
      <w:r>
        <w:rPr>
          <w:b/>
          <w:bCs/>
        </w:rPr>
        <w:t>Intra-Ocular Pressures</w:t>
      </w:r>
      <w:r>
        <w:t>: RE…………………………………</w:t>
      </w:r>
      <w:r>
        <w:rPr>
          <w:lang w:val="de-DE"/>
        </w:rPr>
        <w:t>LE</w:t>
      </w:r>
      <w:r>
        <w:t>………………………………………</w:t>
      </w:r>
    </w:p>
    <w:p w14:paraId="19004A4C" w14:textId="77777777" w:rsidR="005F5D4D" w:rsidRDefault="009171BD">
      <w:pPr>
        <w:pStyle w:val="Body"/>
      </w:pPr>
      <w:proofErr w:type="gramStart"/>
      <w:r>
        <w:rPr>
          <w:sz w:val="40"/>
          <w:szCs w:val="40"/>
        </w:rPr>
        <w:t>□</w:t>
      </w:r>
      <w:r>
        <w:t xml:space="preserve">  I</w:t>
      </w:r>
      <w:proofErr w:type="gramEnd"/>
      <w:r>
        <w:t xml:space="preserve"> confirm I have checked this patient</w:t>
      </w:r>
      <w:r>
        <w:rPr>
          <w:rtl/>
        </w:rPr>
        <w:t>’</w:t>
      </w:r>
      <w:r>
        <w:t>s fundi through dilated pupils. (optional)</w:t>
      </w:r>
    </w:p>
    <w:p w14:paraId="3B2EF9AF" w14:textId="77777777" w:rsidR="005F5D4D" w:rsidRDefault="005F5D4D">
      <w:pPr>
        <w:pStyle w:val="Body"/>
      </w:pPr>
    </w:p>
    <w:p w14:paraId="142D91A2" w14:textId="77777777" w:rsidR="005F5D4D" w:rsidRDefault="009171BD">
      <w:pPr>
        <w:pStyle w:val="Body"/>
      </w:pPr>
      <w:r>
        <w:t>I am referring this patient for YAG capsulotomy in their Right /Left/ both eye(s). Please circle.</w:t>
      </w:r>
    </w:p>
    <w:p w14:paraId="3338AC46" w14:textId="77777777" w:rsidR="005F5D4D" w:rsidRDefault="005F5D4D">
      <w:pPr>
        <w:pStyle w:val="Body"/>
      </w:pPr>
    </w:p>
    <w:tbl>
      <w:tblPr>
        <w:tblW w:w="10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322"/>
        <w:gridCol w:w="236"/>
        <w:gridCol w:w="5742"/>
      </w:tblGrid>
      <w:tr w:rsidR="005F5D4D" w14:paraId="66DF3CA1" w14:textId="77777777">
        <w:trPr>
          <w:trHeight w:val="723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CAA7" w14:textId="77777777" w:rsidR="005F5D4D" w:rsidRDefault="009171BD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Other ocular pathology and relevant information: </w:t>
            </w:r>
            <w:proofErr w:type="spellStart"/>
            <w:proofErr w:type="gramStart"/>
            <w:r>
              <w:rPr>
                <w:sz w:val="16"/>
                <w:szCs w:val="16"/>
              </w:rPr>
              <w:t>eg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Amblyopia, previous retinal detachment, AMD (existing/new)</w:t>
            </w:r>
          </w:p>
          <w:p w14:paraId="4AAC3E9C" w14:textId="77777777" w:rsidR="005F5D4D" w:rsidRDefault="005F5D4D">
            <w:pPr>
              <w:pStyle w:val="BodyText2"/>
              <w:rPr>
                <w:sz w:val="16"/>
                <w:szCs w:val="16"/>
              </w:rPr>
            </w:pPr>
          </w:p>
          <w:p w14:paraId="4CEACD9F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</w:tr>
      <w:tr w:rsidR="005F5D4D" w14:paraId="4E4D29A4" w14:textId="77777777">
        <w:trPr>
          <w:trHeight w:val="183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CD99" w14:textId="77777777" w:rsidR="005F5D4D" w:rsidRDefault="005F5D4D"/>
        </w:tc>
      </w:tr>
      <w:tr w:rsidR="005F5D4D" w14:paraId="53E1B1B1" w14:textId="77777777">
        <w:trPr>
          <w:trHeight w:val="287"/>
        </w:trPr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683A" w14:textId="77777777" w:rsidR="005F5D4D" w:rsidRDefault="009171BD">
            <w:pPr>
              <w:pStyle w:val="Heading4"/>
              <w:spacing w:before="120"/>
            </w:pPr>
            <w:r>
              <w:t xml:space="preserve"> OPTOMETRIST / OMP DETAILS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21EEA" w14:textId="77777777" w:rsidR="005F5D4D" w:rsidRDefault="005F5D4D"/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A011" w14:textId="77777777" w:rsidR="005F5D4D" w:rsidRDefault="005F5D4D"/>
        </w:tc>
        <w:tc>
          <w:tcPr>
            <w:tcW w:w="57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A633" w14:textId="77777777" w:rsidR="005F5D4D" w:rsidRDefault="009171BD">
            <w:pPr>
              <w:pStyle w:val="Body"/>
            </w:pPr>
            <w:r>
              <w:rPr>
                <w:sz w:val="20"/>
                <w:szCs w:val="20"/>
                <w:shd w:val="clear" w:color="auto" w:fill="808080"/>
              </w:rPr>
              <w:t xml:space="preserve"> </w:t>
            </w:r>
          </w:p>
        </w:tc>
      </w:tr>
      <w:tr w:rsidR="005F5D4D" w14:paraId="47FA7A14" w14:textId="77777777">
        <w:trPr>
          <w:trHeight w:val="237"/>
        </w:trPr>
        <w:tc>
          <w:tcPr>
            <w:tcW w:w="46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B1DD" w14:textId="77777777" w:rsidR="005F5D4D" w:rsidRDefault="009171BD">
            <w:pPr>
              <w:pStyle w:val="Body"/>
            </w:pPr>
            <w:r>
              <w:rPr>
                <w:sz w:val="20"/>
                <w:szCs w:val="20"/>
              </w:rPr>
              <w:t xml:space="preserve">  Name: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279A" w14:textId="77777777" w:rsidR="005F5D4D" w:rsidRDefault="005F5D4D"/>
        </w:tc>
        <w:tc>
          <w:tcPr>
            <w:tcW w:w="574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2141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  Optometrist/ OMP- GOC/ GMC No: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</w:tr>
      <w:tr w:rsidR="005F5D4D" w14:paraId="3461395C" w14:textId="77777777">
        <w:trPr>
          <w:trHeight w:val="1047"/>
        </w:trPr>
        <w:tc>
          <w:tcPr>
            <w:tcW w:w="4642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A2555" w14:textId="77777777" w:rsidR="005F5D4D" w:rsidRDefault="009171BD">
            <w:pPr>
              <w:pStyle w:val="Body"/>
              <w:spacing w:before="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  Address: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  <w:p w14:paraId="3EE72670" w14:textId="77777777" w:rsidR="005F5D4D" w:rsidRDefault="005F5D4D">
            <w:pPr>
              <w:pStyle w:val="Body"/>
              <w:rPr>
                <w:sz w:val="18"/>
                <w:szCs w:val="18"/>
              </w:rPr>
            </w:pPr>
          </w:p>
          <w:p w14:paraId="44BA7A91" w14:textId="77777777" w:rsidR="005F5D4D" w:rsidRDefault="005F5D4D">
            <w:pPr>
              <w:pStyle w:val="Body"/>
              <w:rPr>
                <w:sz w:val="18"/>
                <w:szCs w:val="18"/>
              </w:rPr>
            </w:pPr>
          </w:p>
          <w:p w14:paraId="40FCEB63" w14:textId="77777777" w:rsidR="005F5D4D" w:rsidRDefault="005F5D4D">
            <w:pPr>
              <w:pStyle w:val="Body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FF38" w14:textId="77777777" w:rsidR="005F5D4D" w:rsidRDefault="005F5D4D"/>
        </w:tc>
        <w:tc>
          <w:tcPr>
            <w:tcW w:w="5742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E169" w14:textId="77777777" w:rsidR="005F5D4D" w:rsidRDefault="009171BD">
            <w:pPr>
              <w:pStyle w:val="Body"/>
              <w:tabs>
                <w:tab w:val="left" w:pos="3645"/>
              </w:tabs>
            </w:pPr>
            <w:r>
              <w:rPr>
                <w:sz w:val="20"/>
                <w:szCs w:val="20"/>
              </w:rPr>
              <w:tab/>
            </w:r>
          </w:p>
        </w:tc>
      </w:tr>
      <w:tr w:rsidR="005F5D4D" w14:paraId="54754A20" w14:textId="77777777">
        <w:trPr>
          <w:trHeight w:val="341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4B74" w14:textId="77777777" w:rsidR="005F5D4D" w:rsidRDefault="009171BD">
            <w:pPr>
              <w:pStyle w:val="Body"/>
              <w:spacing w:before="60"/>
            </w:pPr>
            <w:r>
              <w:rPr>
                <w:sz w:val="16"/>
                <w:szCs w:val="16"/>
              </w:rPr>
              <w:t xml:space="preserve">I declare that the information I have given on this form is correct and complete.  I consent to the disclosure </w:t>
            </w:r>
            <w:proofErr w:type="gramStart"/>
            <w:r>
              <w:rPr>
                <w:sz w:val="16"/>
                <w:szCs w:val="16"/>
              </w:rPr>
              <w:t>of  the</w:t>
            </w:r>
            <w:proofErr w:type="gramEnd"/>
            <w:r>
              <w:rPr>
                <w:sz w:val="16"/>
                <w:szCs w:val="16"/>
              </w:rPr>
              <w:t xml:space="preserve"> relevant information.  </w:t>
            </w:r>
          </w:p>
        </w:tc>
      </w:tr>
      <w:tr w:rsidR="005F5D4D" w14:paraId="5BF42E07" w14:textId="77777777">
        <w:trPr>
          <w:trHeight w:val="232"/>
        </w:trPr>
        <w:tc>
          <w:tcPr>
            <w:tcW w:w="464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952D" w14:textId="77777777" w:rsidR="005F5D4D" w:rsidRDefault="009171BD">
            <w:pPr>
              <w:pStyle w:val="Body"/>
            </w:pPr>
            <w:r>
              <w:rPr>
                <w:sz w:val="20"/>
                <w:szCs w:val="20"/>
              </w:rPr>
              <w:t xml:space="preserve">  Signature: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BA3D" w14:textId="77777777" w:rsidR="005F5D4D" w:rsidRDefault="005F5D4D"/>
        </w:tc>
        <w:tc>
          <w:tcPr>
            <w:tcW w:w="5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764C" w14:textId="77777777" w:rsidR="005F5D4D" w:rsidRDefault="009171BD">
            <w:pPr>
              <w:pStyle w:val="Body"/>
            </w:pPr>
            <w:r>
              <w:rPr>
                <w:sz w:val="20"/>
                <w:szCs w:val="20"/>
              </w:rPr>
              <w:t>Date: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</w:tr>
      <w:tr w:rsidR="005F5D4D" w14:paraId="48A6F04C" w14:textId="77777777">
        <w:trPr>
          <w:trHeight w:val="447"/>
        </w:trPr>
        <w:tc>
          <w:tcPr>
            <w:tcW w:w="4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BC74" w14:textId="77777777" w:rsidR="005F5D4D" w:rsidRDefault="009171BD">
            <w:pPr>
              <w:pStyle w:val="Body"/>
            </w:pPr>
            <w:r>
              <w:rPr>
                <w:sz w:val="20"/>
                <w:szCs w:val="20"/>
              </w:rPr>
              <w:t xml:space="preserve">  Print: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75EC" w14:textId="77777777" w:rsidR="005F5D4D" w:rsidRDefault="005F5D4D"/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B905" w14:textId="77777777" w:rsidR="005F5D4D" w:rsidRDefault="005F5D4D"/>
        </w:tc>
      </w:tr>
    </w:tbl>
    <w:p w14:paraId="475D7AA3" w14:textId="77777777" w:rsidR="005F5D4D" w:rsidRDefault="005F5D4D">
      <w:pPr>
        <w:pStyle w:val="Body"/>
        <w:widowControl w:val="0"/>
      </w:pPr>
    </w:p>
    <w:p w14:paraId="68368FB0" w14:textId="162A3241" w:rsidR="005F5D4D" w:rsidRDefault="000F2861" w:rsidP="000F2861">
      <w:pPr>
        <w:pStyle w:val="Header"/>
        <w:tabs>
          <w:tab w:val="clear" w:pos="4320"/>
          <w:tab w:val="clear" w:pos="8640"/>
        </w:tabs>
      </w:pPr>
      <w:ins w:id="0" w:author="Charles Greenwood" w:date="2022-06-14T10:00:00Z">
        <w:r>
          <w:t xml:space="preserve">Please email </w:t>
        </w:r>
        <w:r>
          <w:fldChar w:fldCharType="begin"/>
        </w:r>
        <w:r>
          <w:instrText xml:space="preserve"> HYPERLINK "mailto:esht.ophthalmologyfollowupappts@nhs.net" </w:instrText>
        </w:r>
        <w:r>
          <w:fldChar w:fldCharType="separate"/>
        </w:r>
        <w:r>
          <w:rPr>
            <w:rStyle w:val="Hyperlink"/>
          </w:rPr>
          <w:t>esht.ophthalmologyfollowupappts@nhs.net</w:t>
        </w:r>
        <w:r>
          <w:fldChar w:fldCharType="end"/>
        </w:r>
        <w:r>
          <w:t xml:space="preserve">      </w:t>
        </w:r>
      </w:ins>
      <w:del w:id="1" w:author="Charles Greenwood" w:date="2022-06-14T10:00:00Z">
        <w:r w:rsidR="009171BD" w:rsidDel="000F2861">
          <w:rPr>
            <w:rFonts w:ascii="Arial" w:hAnsi="Arial"/>
            <w:b/>
            <w:bCs/>
            <w:sz w:val="20"/>
            <w:szCs w:val="20"/>
          </w:rPr>
          <w:delText xml:space="preserve">Please Fax to Eastbourne District General </w:delText>
        </w:r>
        <w:r w:rsidR="009171BD" w:rsidDel="000F2861">
          <w:rPr>
            <w:rFonts w:ascii="Arial" w:hAnsi="Arial"/>
            <w:b/>
            <w:bCs/>
            <w:sz w:val="20"/>
            <w:szCs w:val="20"/>
          </w:rPr>
          <w:delText>Hospital (01323 414929) or Conquest (01424</w:delText>
        </w:r>
      </w:del>
      <w:ins w:id="2" w:author="Jackie" w:date="2018-03-13T09:53:00Z">
        <w:del w:id="3" w:author="Charles Greenwood" w:date="2022-06-14T10:00:00Z">
          <w:r w:rsidR="009171BD" w:rsidDel="000F2861">
            <w:rPr>
              <w:rFonts w:ascii="Arial" w:hAnsi="Arial"/>
              <w:b/>
              <w:bCs/>
              <w:sz w:val="20"/>
              <w:szCs w:val="20"/>
            </w:rPr>
            <w:delText xml:space="preserve"> 758146 or email Conquest on esh-tr.OphthalmologyCasualtyConquest@nhs.net</w:delText>
          </w:r>
        </w:del>
      </w:ins>
      <w:del w:id="4" w:author="Charles Greenwood" w:date="2022-06-14T10:00:00Z">
        <w:r w:rsidR="009171BD" w:rsidDel="000F2861">
          <w:rPr>
            <w:rFonts w:ascii="Arial" w:hAnsi="Arial"/>
            <w:b/>
            <w:bCs/>
            <w:sz w:val="20"/>
            <w:szCs w:val="20"/>
          </w:rPr>
          <w:delText xml:space="preserve"> </w:delText>
        </w:r>
        <w:r w:rsidR="009171BD" w:rsidDel="000F2861">
          <w:rPr>
            <w:rFonts w:ascii="Arial" w:hAnsi="Arial"/>
            <w:b/>
            <w:bCs/>
            <w:sz w:val="20"/>
            <w:szCs w:val="20"/>
          </w:rPr>
          <w:delText>757084</w:delText>
        </w:r>
        <w:r w:rsidR="009171BD" w:rsidDel="000F2861">
          <w:rPr>
            <w:rFonts w:ascii="Arial" w:hAnsi="Arial"/>
            <w:b/>
            <w:bCs/>
            <w:sz w:val="20"/>
            <w:szCs w:val="20"/>
          </w:rPr>
          <w:delText>)</w:delText>
        </w:r>
      </w:del>
    </w:p>
    <w:sectPr w:rsidR="005F5D4D">
      <w:headerReference w:type="default" r:id="rId6"/>
      <w:footerReference w:type="default" r:id="rId7"/>
      <w:pgSz w:w="12240" w:h="15840"/>
      <w:pgMar w:top="567" w:right="964" w:bottom="567" w:left="153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12AF" w14:textId="77777777" w:rsidR="009171BD" w:rsidRDefault="009171BD">
      <w:r>
        <w:separator/>
      </w:r>
    </w:p>
  </w:endnote>
  <w:endnote w:type="continuationSeparator" w:id="0">
    <w:p w14:paraId="425ADE4A" w14:textId="77777777" w:rsidR="009171BD" w:rsidRDefault="0091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27B7" w14:textId="77777777" w:rsidR="005F5D4D" w:rsidRDefault="009171B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F28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497A" w14:textId="77777777" w:rsidR="009171BD" w:rsidRDefault="009171BD">
      <w:r>
        <w:separator/>
      </w:r>
    </w:p>
  </w:footnote>
  <w:footnote w:type="continuationSeparator" w:id="0">
    <w:p w14:paraId="39CE4331" w14:textId="77777777" w:rsidR="009171BD" w:rsidRDefault="0091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8915" w14:textId="77777777" w:rsidR="005F5D4D" w:rsidRDefault="005F5D4D">
    <w:pPr>
      <w:pStyle w:val="HeaderFoo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es Greenwood">
    <w15:presenceInfo w15:providerId="AD" w15:userId="S::charles@jclconsulting.co.uk::edaf1af8-9563-4e4c-969d-6c1bdb4bb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4D"/>
    <w:rsid w:val="000F2861"/>
    <w:rsid w:val="005F5D4D"/>
    <w:rsid w:val="0091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4578"/>
  <w15:docId w15:val="{836E5ECD-7BB4-4B46-9592-F7C7970E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next w:val="Body"/>
    <w:uiPriority w:val="9"/>
    <w:unhideWhenUsed/>
    <w:qFormat/>
    <w:pPr>
      <w:keepNext/>
      <w:spacing w:before="240" w:after="60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rPr>
      <w:rFonts w:ascii="Arial" w:hAnsi="Arial" w:cs="Arial Unicode MS"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Greenwood</cp:lastModifiedBy>
  <cp:revision>2</cp:revision>
  <dcterms:created xsi:type="dcterms:W3CDTF">2022-06-14T09:00:00Z</dcterms:created>
  <dcterms:modified xsi:type="dcterms:W3CDTF">2022-06-14T09:00:00Z</dcterms:modified>
</cp:coreProperties>
</file>