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YAG Laser Capsulotomy Referral Form - East Sussex</w:t>
      </w:r>
    </w:p>
    <w:tbl>
      <w:tblPr>
        <w:tblW w:w="106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1"/>
        <w:gridCol w:w="2359"/>
        <w:gridCol w:w="720"/>
        <w:gridCol w:w="3240"/>
        <w:gridCol w:w="198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62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5202"/>
              </w:tabs>
              <w:spacing w:before="12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** Please print clearly in capitals**</w:t>
              <w:tab/>
              <w:t xml:space="preserve">                                 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6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PATIENT DETAILS (Please Print)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Surname: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First 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Title: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Address: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D.O.B.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Sex:   M          F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8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312"/>
              </w:tabs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NHS No: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8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Day time Tel. No: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8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Postcode: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Best time to call patient: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120"/>
            </w:pPr>
            <w:r>
              <w:rPr>
                <w:shd w:val="nil" w:color="auto" w:fill="auto"/>
                <w:rtl w:val="0"/>
                <w:lang w:val="en-US"/>
              </w:rPr>
              <w:t>GP DETAILS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GP 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8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8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990"/>
              </w:tabs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sz w:val="36"/>
          <w:szCs w:val="36"/>
        </w:rPr>
      </w:pPr>
    </w:p>
    <w:p>
      <w:pPr>
        <w:pStyle w:val="Body"/>
        <w:keepNext w:val="1"/>
        <w:spacing w:before="120" w:after="60"/>
        <w:outlineLvl w:val="3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TO BE COMPLETED BY THE OPTOMETRIST/OMP </w:t>
      </w:r>
      <w:r>
        <w:rPr>
          <w:sz w:val="22"/>
          <w:szCs w:val="22"/>
          <w:rtl w:val="0"/>
          <w:lang w:val="en-US"/>
        </w:rPr>
        <w:t xml:space="preserve">The above named patient underwent RIGHT cataract surgery on              and/or LEFT cataract surgery on                   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keepNext w:val="1"/>
        <w:pBdr>
          <w:top w:val="single" w:color="000000" w:sz="4" w:space="0" w:shadow="0" w:frame="0"/>
          <w:left w:val="nil"/>
          <w:bottom w:val="nil"/>
          <w:right w:val="nil"/>
        </w:pBdr>
        <w:outlineLvl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Visual acuity after surgery if known ; Date </w:t>
      </w:r>
    </w:p>
    <w:p>
      <w:pPr>
        <w:pStyle w:val="Body"/>
        <w:keepNext w:val="1"/>
        <w:outlineLvl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Refraction details from current sight test</w:t>
      </w: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1080"/>
        <w:gridCol w:w="1080"/>
        <w:gridCol w:w="900"/>
        <w:gridCol w:w="900"/>
        <w:gridCol w:w="1080"/>
        <w:gridCol w:w="1080"/>
        <w:gridCol w:w="1260"/>
        <w:gridCol w:w="1260"/>
        <w:gridCol w:w="1260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Sph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Cyl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Axis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Prism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Base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Add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3"/>
              </w:tabs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Near VA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RE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LE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keepNext w:val="1"/>
        <w:widowControl w:val="0"/>
        <w:outlineLvl w:val="0"/>
        <w:rPr>
          <w:b w:val="1"/>
          <w:bCs w:val="1"/>
          <w:sz w:val="22"/>
          <w:szCs w:val="22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Intra-Ocular Pressures</w:t>
      </w:r>
      <w:r>
        <w:rPr>
          <w:rtl w:val="0"/>
        </w:rPr>
        <w:t>: RE</w:t>
      </w:r>
      <w:r>
        <w:rPr>
          <w:rtl w:val="0"/>
        </w:rPr>
        <w:t>…………………………………</w:t>
      </w:r>
      <w:r>
        <w:rPr>
          <w:rtl w:val="0"/>
          <w:lang w:val="de-DE"/>
        </w:rPr>
        <w:t>LE</w:t>
      </w:r>
      <w:r>
        <w:rPr>
          <w:rtl w:val="0"/>
        </w:rPr>
        <w:t>………………………………………</w:t>
      </w:r>
    </w:p>
    <w:p>
      <w:pPr>
        <w:pStyle w:val="Body"/>
      </w:pPr>
      <w:r>
        <w:rPr>
          <w:sz w:val="40"/>
          <w:szCs w:val="40"/>
          <w:rtl w:val="0"/>
        </w:rPr>
        <w:t>□</w:t>
      </w:r>
      <w:r>
        <w:rPr>
          <w:rtl w:val="0"/>
        </w:rPr>
        <w:t xml:space="preserve">  I confirm I have checked this patient</w:t>
      </w:r>
      <w:r>
        <w:rPr>
          <w:rtl w:val="1"/>
        </w:rPr>
        <w:t>’</w:t>
      </w:r>
      <w:r>
        <w:rPr>
          <w:rtl w:val="0"/>
        </w:rPr>
        <w:t>s fundi through dilated pupils. (optional)</w:t>
      </w:r>
    </w:p>
    <w:p>
      <w:pPr>
        <w:pStyle w:val="Body"/>
      </w:pPr>
    </w:p>
    <w:p>
      <w:pPr>
        <w:pStyle w:val="Body"/>
      </w:pPr>
      <w:r>
        <w:rPr>
          <w:rtl w:val="0"/>
        </w:rPr>
        <w:t>I am referring this patient for YAG capsulotomy in their Right /Left/ both eye(s). Please circle.</w:t>
      </w:r>
    </w:p>
    <w:p>
      <w:pPr>
        <w:pStyle w:val="Body"/>
      </w:pPr>
    </w:p>
    <w:tbl>
      <w:tblPr>
        <w:tblW w:w="10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0"/>
        <w:gridCol w:w="322"/>
        <w:gridCol w:w="236"/>
        <w:gridCol w:w="5742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0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 Other ocular pathology and relevant information: eg Amblyopia, previous retinal detachment, AMD (existing/new)</w:t>
            </w:r>
          </w:p>
          <w:p>
            <w:pPr>
              <w:pStyle w:val="Body Text 2"/>
              <w:rPr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</w:rPr>
              <w:t>     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10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120"/>
            </w:pPr>
            <w:r>
              <w:rPr>
                <w:shd w:val="nil" w:color="auto" w:fill="auto"/>
                <w:rtl w:val="0"/>
                <w:lang w:val="en-US"/>
              </w:rPr>
              <w:t xml:space="preserve"> OPTOMETRIST / OMP DETAILS</w:t>
            </w:r>
          </w:p>
        </w:tc>
        <w:tc>
          <w:tcPr>
            <w:tcW w:type="dxa" w:w="3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80808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4642"/>
            <w:gridSpan w:val="2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Name: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2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Optometrist/ OMP- GOC/ GMC No: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4642"/>
            <w:gridSpan w:val="2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/>
              <w:rPr>
                <w:sz w:val="18"/>
                <w:szCs w:val="18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Address: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  <w:p>
            <w:pPr>
              <w:pStyle w:val="Body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z w:val="18"/>
                <w:szCs w:val="18"/>
                <w:shd w:val="nil" w:color="auto" w:fill="auto"/>
                <w:lang w:val="en-US"/>
              </w:rPr>
            </w:r>
          </w:p>
        </w:tc>
        <w:tc>
          <w:tcPr>
            <w:tcW w:type="dxa" w:w="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2"/>
            <w:tcBorders>
              <w:top w:val="dotted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645"/>
              </w:tabs>
            </w:pPr>
            <w:r>
              <w:rPr>
                <w:sz w:val="20"/>
                <w:szCs w:val="20"/>
                <w:shd w:val="nil" w:color="auto" w:fill="auto"/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106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I declare that the information I have given on this form is correct and complete.  I consent to the disclosure of  the relevant information.  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464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Signature: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464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Print: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     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header"/>
        <w:tabs>
          <w:tab w:val="clear" w:pos="4320"/>
          <w:tab w:val="clear" w:pos="8640"/>
        </w:tabs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Fax to Eastbourne District General Hospital (01323 414929) or Conquest (01424</w:t>
      </w:r>
      <w:ins w:id="0" w:date="2018-03-13T09:53:00Z" w:author="Jackie">
        <w:r>
          <w:rPr>
            <w:rFonts w:ascii="Arial" w:hAnsi="Arial"/>
            <w:b w:val="1"/>
            <w:bCs w:val="1"/>
            <w:sz w:val="20"/>
            <w:szCs w:val="20"/>
            <w:rtl w:val="0"/>
            <w:lang w:val="en-US"/>
          </w:rPr>
          <w:t xml:space="preserve"> 758146 or email Conquest on esh-tr.OphthalmologyCasualtyConquest@nhs.net</w:t>
        </w:r>
      </w:ins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del w:id="1" w:date="2018-03-13T09:51:00Z" w:author="Jackie">
        <w:r>
          <w:rPr>
            <w:rFonts w:ascii="Arial" w:hAnsi="Arial"/>
            <w:b w:val="1"/>
            <w:bCs w:val="1"/>
            <w:sz w:val="20"/>
            <w:szCs w:val="20"/>
            <w:rtl w:val="0"/>
            <w:lang w:val="en-US"/>
          </w:rPr>
          <w:delText>757084</w:delText>
        </w:r>
      </w:del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567" w:right="964" w:bottom="567" w:left="1531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